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BC86" w14:textId="1F0E802A" w:rsidR="00EC03B2" w:rsidRPr="00694397" w:rsidRDefault="00EC03B2" w:rsidP="0040285F">
      <w:pPr>
        <w:jc w:val="right"/>
        <w:rPr>
          <w:sz w:val="13"/>
          <w:szCs w:val="13"/>
        </w:rPr>
      </w:pPr>
      <w:r>
        <w:rPr>
          <w:rFonts w:cs="Arial"/>
          <w:sz w:val="16"/>
          <w:szCs w:val="16"/>
        </w:rPr>
        <w:t xml:space="preserve">Załącznik </w:t>
      </w:r>
      <w:r>
        <w:rPr>
          <w:sz w:val="13"/>
          <w:szCs w:val="13"/>
        </w:rPr>
        <w:t xml:space="preserve"> nr 5 do uchwały Nr XXXIII/27</w:t>
      </w:r>
      <w:r w:rsidR="0040285F">
        <w:rPr>
          <w:sz w:val="13"/>
          <w:szCs w:val="13"/>
        </w:rPr>
        <w:t>2</w:t>
      </w:r>
      <w:r>
        <w:rPr>
          <w:sz w:val="13"/>
          <w:szCs w:val="13"/>
        </w:rPr>
        <w:t>/2021</w:t>
      </w:r>
      <w:r w:rsidR="0040285F">
        <w:rPr>
          <w:sz w:val="13"/>
          <w:szCs w:val="13"/>
        </w:rPr>
        <w:t xml:space="preserve"> </w:t>
      </w:r>
      <w:r>
        <w:rPr>
          <w:sz w:val="13"/>
          <w:szCs w:val="13"/>
        </w:rPr>
        <w:t>RADY GMINY KLESZCZEWO</w:t>
      </w:r>
      <w:r w:rsidR="0040285F">
        <w:rPr>
          <w:sz w:val="13"/>
          <w:szCs w:val="13"/>
        </w:rPr>
        <w:t xml:space="preserve"> </w:t>
      </w:r>
      <w:r w:rsidRPr="00694397">
        <w:rPr>
          <w:sz w:val="13"/>
          <w:szCs w:val="13"/>
        </w:rPr>
        <w:t xml:space="preserve">z dnia 05 </w:t>
      </w:r>
      <w:r w:rsidRPr="00694397">
        <w:rPr>
          <w:rStyle w:val="Uwydatnienie"/>
          <w:sz w:val="13"/>
          <w:szCs w:val="13"/>
        </w:rPr>
        <w:t>października</w:t>
      </w:r>
      <w:r w:rsidRPr="00694397">
        <w:rPr>
          <w:sz w:val="13"/>
          <w:szCs w:val="13"/>
        </w:rPr>
        <w:t xml:space="preserve"> 2021 r.</w:t>
      </w:r>
    </w:p>
    <w:tbl>
      <w:tblPr>
        <w:tblW w:w="1105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8987"/>
      </w:tblGrid>
      <w:tr w:rsidR="00EC03B2" w:rsidRPr="0078276A" w14:paraId="52858A45" w14:textId="77777777" w:rsidTr="00BD487B">
        <w:trPr>
          <w:trHeight w:hRule="exact" w:val="397"/>
        </w:trPr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6574FAF" w14:textId="77777777" w:rsidR="00EC03B2" w:rsidRPr="0078276A" w:rsidRDefault="00EC03B2" w:rsidP="00BD487B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Hlk39140236"/>
            <w:bookmarkStart w:id="1" w:name="_GoBack"/>
            <w:r w:rsidRPr="00A6555B">
              <w:rPr>
                <w:rFonts w:cs="Arial"/>
                <w:b/>
                <w:bCs/>
                <w:color w:val="000000"/>
              </w:rPr>
              <w:t xml:space="preserve">ZAŁĄCZNIK </w:t>
            </w:r>
            <w:r>
              <w:rPr>
                <w:rFonts w:cs="Arial"/>
                <w:b/>
                <w:bCs/>
                <w:color w:val="000000"/>
              </w:rPr>
              <w:t>DEK-1 01/2021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4E98AF2F" w14:textId="77777777" w:rsidR="00EC03B2" w:rsidRPr="00A6555B" w:rsidRDefault="00EC03B2" w:rsidP="00BD487B">
            <w:pPr>
              <w:rPr>
                <w:rFonts w:cs="Arial"/>
                <w:b/>
                <w:bCs/>
                <w:color w:val="000000"/>
              </w:rPr>
            </w:pPr>
            <w:r w:rsidRPr="001F181C">
              <w:rPr>
                <w:rFonts w:cs="Arial"/>
                <w:b/>
                <w:bCs/>
                <w:color w:val="000000"/>
              </w:rPr>
              <w:t>Zestawienie danych o pozostałych współwłaścicielach nieruchomości</w:t>
            </w:r>
            <w:r>
              <w:rPr>
                <w:rFonts w:cs="Arial"/>
                <w:b/>
                <w:bCs/>
                <w:color w:val="000000"/>
              </w:rPr>
              <w:t xml:space="preserve">/wspólnikach spółki </w:t>
            </w:r>
          </w:p>
        </w:tc>
      </w:tr>
      <w:bookmarkEnd w:id="1"/>
      <w:tr w:rsidR="00EC03B2" w:rsidRPr="0078276A" w14:paraId="6CB87823" w14:textId="77777777" w:rsidTr="00BD487B">
        <w:trPr>
          <w:trHeight w:hRule="exact" w:val="1247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165DFE" w14:textId="77777777" w:rsidR="00EC03B2" w:rsidRPr="00A6555B" w:rsidRDefault="00EC03B2" w:rsidP="00BD487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20CCD0" w14:textId="77777777" w:rsidR="00EC03B2" w:rsidRDefault="00EC03B2" w:rsidP="00BD487B">
            <w:pPr>
              <w:spacing w:before="120"/>
              <w:rPr>
                <w:rFonts w:cs="Arial"/>
                <w:bCs/>
                <w:color w:val="000000"/>
                <w:szCs w:val="18"/>
              </w:rPr>
            </w:pP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Załącznik do deklaracji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obowiązującej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od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4EB8">
              <w:rPr>
                <w:rFonts w:cs="Arial"/>
                <w:bCs/>
                <w:color w:val="000000"/>
                <w:szCs w:val="18"/>
              </w:rPr>
              <w:t>__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 xml:space="preserve">, </w:t>
            </w:r>
          </w:p>
          <w:p w14:paraId="2E5E24DA" w14:textId="77777777" w:rsidR="00EC03B2" w:rsidRPr="005A2877" w:rsidRDefault="00EC03B2" w:rsidP="00BD487B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br/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złożonej w dniu 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r w:rsidRPr="004634CD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EC03B2" w:rsidRPr="0078276A" w14:paraId="2BF83C81" w14:textId="77777777" w:rsidTr="0040285F">
        <w:trPr>
          <w:trHeight w:hRule="exact" w:val="839"/>
        </w:trPr>
        <w:tc>
          <w:tcPr>
            <w:tcW w:w="2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BE5D8B6" w14:textId="77777777" w:rsidR="00EC03B2" w:rsidRPr="00A6555B" w:rsidRDefault="00EC03B2" w:rsidP="00BD487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87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BB7C404" w14:textId="77777777" w:rsidR="00EC03B2" w:rsidRDefault="00EC03B2" w:rsidP="00BD487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Adres nieruchomości, </w:t>
            </w:r>
            <w:r w:rsidRPr="00497ADF">
              <w:rPr>
                <w:rFonts w:cs="Arial"/>
                <w:b/>
                <w:sz w:val="18"/>
                <w:szCs w:val="18"/>
              </w:rPr>
              <w:t>na k</w:t>
            </w:r>
            <w:r>
              <w:rPr>
                <w:rFonts w:cs="Arial"/>
                <w:b/>
                <w:sz w:val="18"/>
                <w:szCs w:val="18"/>
              </w:rPr>
              <w:t>tórej powstają odpady komunalne:</w:t>
            </w:r>
          </w:p>
          <w:p w14:paraId="13E797B6" w14:textId="77777777" w:rsidR="00EC03B2" w:rsidRDefault="00EC03B2" w:rsidP="00BD487B">
            <w:pPr>
              <w:rPr>
                <w:rFonts w:cs="Arial"/>
                <w:b/>
                <w:sz w:val="16"/>
                <w:szCs w:val="16"/>
              </w:rPr>
            </w:pPr>
          </w:p>
          <w:p w14:paraId="36B3D4D2" w14:textId="77777777" w:rsidR="00EC03B2" w:rsidRPr="00F74EB8" w:rsidRDefault="00EC03B2" w:rsidP="00BD487B">
            <w:pPr>
              <w:spacing w:before="16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EB8">
              <w:rPr>
                <w:rFonts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bookmarkEnd w:id="0"/>
    <w:p w14:paraId="5B7FAAE5" w14:textId="5BE23E53" w:rsidR="00F10E84" w:rsidRDefault="00F10E84" w:rsidP="0040285F">
      <w:pPr>
        <w:spacing w:line="276" w:lineRule="auto"/>
        <w:jc w:val="both"/>
        <w:rPr>
          <w:rFonts w:cs="Arial"/>
          <w:sz w:val="16"/>
          <w:szCs w:val="16"/>
        </w:rPr>
      </w:pPr>
      <w:r w:rsidRPr="00D80224">
        <w:rPr>
          <w:rFonts w:cs="Arial"/>
          <w:sz w:val="16"/>
          <w:szCs w:val="16"/>
        </w:rPr>
        <w:t xml:space="preserve">W przypadku więcej niż </w:t>
      </w:r>
      <w:r w:rsidR="00475197">
        <w:rPr>
          <w:rFonts w:cs="Arial"/>
          <w:sz w:val="16"/>
          <w:szCs w:val="16"/>
        </w:rPr>
        <w:t>jednego</w:t>
      </w:r>
      <w:r w:rsidRPr="00D80224">
        <w:rPr>
          <w:rFonts w:cs="Arial"/>
          <w:sz w:val="16"/>
          <w:szCs w:val="16"/>
        </w:rPr>
        <w:t xml:space="preserve"> właściciel</w:t>
      </w:r>
      <w:r w:rsidR="00475197">
        <w:rPr>
          <w:rFonts w:cs="Arial"/>
          <w:sz w:val="16"/>
          <w:szCs w:val="16"/>
        </w:rPr>
        <w:t>a</w:t>
      </w:r>
      <w:r w:rsidRPr="00D80224">
        <w:rPr>
          <w:rFonts w:cs="Arial"/>
          <w:sz w:val="16"/>
          <w:szCs w:val="16"/>
        </w:rPr>
        <w:t xml:space="preserve"> nieruchomości obowiązanych do złożenia deklaracji o wysokości opłaty za gospodarowanie odpadami komunalnymi, np. kilku współwłaścicieli nieruchomości, do składanej deklaracji należy dołączyć poniższe zestawienie danych o pozostałych </w:t>
      </w:r>
      <w:r w:rsidR="00B91568" w:rsidRPr="00D80224">
        <w:rPr>
          <w:rFonts w:cs="Arial"/>
          <w:sz w:val="16"/>
          <w:szCs w:val="16"/>
        </w:rPr>
        <w:t>właścicielach</w:t>
      </w:r>
      <w:r w:rsidRPr="00D80224">
        <w:rPr>
          <w:rFonts w:cs="Arial"/>
          <w:sz w:val="16"/>
          <w:szCs w:val="16"/>
        </w:rPr>
        <w:t xml:space="preserve"> nieujętych w części </w:t>
      </w:r>
      <w:r w:rsidR="001A39E5" w:rsidRPr="00D80224">
        <w:rPr>
          <w:rFonts w:cs="Arial"/>
          <w:sz w:val="16"/>
          <w:szCs w:val="16"/>
        </w:rPr>
        <w:t>C</w:t>
      </w:r>
      <w:r w:rsidRPr="00D80224">
        <w:rPr>
          <w:rFonts w:cs="Arial"/>
          <w:sz w:val="16"/>
          <w:szCs w:val="16"/>
        </w:rPr>
        <w:t xml:space="preserve"> formularza deklaracji. Obowiązek złożenia deklaracji przez właściciela nieruchomości wynika z art. 6m w związku z</w:t>
      </w:r>
      <w:r w:rsidR="00B91568" w:rsidRPr="00D80224">
        <w:rPr>
          <w:rFonts w:cs="Arial"/>
          <w:sz w:val="16"/>
          <w:szCs w:val="16"/>
        </w:rPr>
        <w:t xml:space="preserve"> </w:t>
      </w:r>
      <w:r w:rsidRPr="00D80224">
        <w:rPr>
          <w:rFonts w:cs="Arial"/>
          <w:sz w:val="16"/>
          <w:szCs w:val="16"/>
        </w:rPr>
        <w:t>art.</w:t>
      </w:r>
      <w:r w:rsidR="00B91568" w:rsidRPr="00D80224">
        <w:rPr>
          <w:rFonts w:cs="Arial"/>
          <w:sz w:val="16"/>
          <w:szCs w:val="16"/>
        </w:rPr>
        <w:t xml:space="preserve"> </w:t>
      </w:r>
      <w:r w:rsidRPr="00D80224">
        <w:rPr>
          <w:rFonts w:cs="Arial"/>
          <w:sz w:val="16"/>
          <w:szCs w:val="16"/>
        </w:rPr>
        <w:t>2 ust. 1 pkt</w:t>
      </w:r>
      <w:r w:rsidR="001F3EC0" w:rsidRPr="00D80224">
        <w:rPr>
          <w:rFonts w:cs="Arial"/>
          <w:sz w:val="16"/>
          <w:szCs w:val="16"/>
        </w:rPr>
        <w:t xml:space="preserve"> 4 ustawy z dnia 13 września 1996 r. o utrzymaniu czystości i porządku w gminach </w:t>
      </w:r>
      <w:r w:rsidR="00FC0745" w:rsidRPr="00D80224">
        <w:rPr>
          <w:rFonts w:cs="Arial"/>
          <w:sz w:val="16"/>
          <w:szCs w:val="16"/>
        </w:rPr>
        <w:t>(</w:t>
      </w:r>
      <w:r w:rsidR="00FC0745" w:rsidRPr="00D80224">
        <w:rPr>
          <w:rFonts w:cs="Arial"/>
          <w:bCs/>
          <w:color w:val="000000"/>
          <w:sz w:val="16"/>
          <w:szCs w:val="16"/>
        </w:rPr>
        <w:t xml:space="preserve">tekst jedn. Dz. U. </w:t>
      </w:r>
      <w:r w:rsidR="00E148DB" w:rsidRPr="00D80224">
        <w:rPr>
          <w:rFonts w:cs="Arial"/>
          <w:bCs/>
          <w:color w:val="000000"/>
          <w:sz w:val="16"/>
          <w:szCs w:val="16"/>
        </w:rPr>
        <w:t xml:space="preserve">z </w:t>
      </w:r>
      <w:r w:rsidR="00F74EB8" w:rsidRPr="00D80224">
        <w:rPr>
          <w:rFonts w:cs="Arial"/>
          <w:bCs/>
          <w:sz w:val="16"/>
          <w:szCs w:val="16"/>
        </w:rPr>
        <w:t>20</w:t>
      </w:r>
      <w:r w:rsidR="00FF1C6D" w:rsidRPr="00D80224">
        <w:rPr>
          <w:rFonts w:cs="Arial"/>
          <w:bCs/>
          <w:sz w:val="16"/>
          <w:szCs w:val="16"/>
        </w:rPr>
        <w:t>2</w:t>
      </w:r>
      <w:r w:rsidR="00CE3EA4">
        <w:rPr>
          <w:rFonts w:cs="Arial"/>
          <w:bCs/>
          <w:sz w:val="16"/>
          <w:szCs w:val="16"/>
        </w:rPr>
        <w:t>1</w:t>
      </w:r>
      <w:r w:rsidR="00FC0745" w:rsidRPr="00D80224">
        <w:rPr>
          <w:rFonts w:cs="Arial"/>
          <w:bCs/>
          <w:sz w:val="16"/>
          <w:szCs w:val="16"/>
        </w:rPr>
        <w:t xml:space="preserve"> r. poz. </w:t>
      </w:r>
      <w:r w:rsidR="00CE3EA4">
        <w:rPr>
          <w:rFonts w:cs="Arial"/>
          <w:bCs/>
          <w:sz w:val="16"/>
          <w:szCs w:val="16"/>
        </w:rPr>
        <w:t>888</w:t>
      </w:r>
      <w:r w:rsidR="00661BCE">
        <w:rPr>
          <w:rFonts w:cs="Arial"/>
          <w:bCs/>
          <w:sz w:val="16"/>
          <w:szCs w:val="16"/>
        </w:rPr>
        <w:t xml:space="preserve"> ze zmianami</w:t>
      </w:r>
      <w:r w:rsidR="00FC0745" w:rsidRPr="00D80224">
        <w:rPr>
          <w:rFonts w:cs="Arial"/>
          <w:bCs/>
          <w:color w:val="000000"/>
          <w:sz w:val="16"/>
          <w:szCs w:val="16"/>
        </w:rPr>
        <w:t>)</w:t>
      </w:r>
      <w:r w:rsidR="001F3EC0" w:rsidRPr="00D80224">
        <w:rPr>
          <w:rFonts w:cs="Arial"/>
          <w:sz w:val="16"/>
          <w:szCs w:val="16"/>
        </w:rPr>
        <w:t>.</w:t>
      </w:r>
    </w:p>
    <w:p w14:paraId="365AB23C" w14:textId="751E0808" w:rsidR="00475197" w:rsidRPr="00475197" w:rsidRDefault="00475197" w:rsidP="0040285F">
      <w:pPr>
        <w:spacing w:line="276" w:lineRule="auto"/>
        <w:jc w:val="center"/>
        <w:rPr>
          <w:rFonts w:cs="Arial"/>
          <w:b/>
          <w:bCs/>
          <w:spacing w:val="-6"/>
          <w:sz w:val="16"/>
          <w:szCs w:val="16"/>
          <w:u w:val="single"/>
        </w:rPr>
      </w:pPr>
      <w:r w:rsidRPr="00475197">
        <w:rPr>
          <w:rFonts w:cs="Arial"/>
          <w:b/>
          <w:bCs/>
          <w:spacing w:val="-6"/>
          <w:sz w:val="16"/>
          <w:szCs w:val="16"/>
          <w:u w:val="single"/>
        </w:rPr>
        <w:t>PODANIE DANYCH NA FORMULARZU DEK-1 NIE ZWALNIA WŁAŚCICIELI NIERUCHOMOŚCI Z OBOWI</w:t>
      </w:r>
      <w:r w:rsidR="00CB79C2">
        <w:rPr>
          <w:rFonts w:cs="Arial"/>
          <w:b/>
          <w:bCs/>
          <w:spacing w:val="-6"/>
          <w:sz w:val="16"/>
          <w:szCs w:val="16"/>
          <w:u w:val="single"/>
        </w:rPr>
        <w:t>Ą</w:t>
      </w:r>
      <w:r w:rsidRPr="00475197">
        <w:rPr>
          <w:rFonts w:cs="Arial"/>
          <w:b/>
          <w:bCs/>
          <w:spacing w:val="-6"/>
          <w:sz w:val="16"/>
          <w:szCs w:val="16"/>
          <w:u w:val="single"/>
        </w:rPr>
        <w:t>ZKU ZŁOŻENIA PODPISU NA DEKLARACJI</w:t>
      </w: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0255D2" w:rsidRPr="00475197" w14:paraId="00C14219" w14:textId="77777777" w:rsidTr="00C81DD7">
        <w:trPr>
          <w:cantSplit/>
          <w:trHeight w:hRule="exact" w:val="397"/>
        </w:trPr>
        <w:tc>
          <w:tcPr>
            <w:tcW w:w="110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DD78975" w14:textId="0F5A39A1" w:rsidR="000255D2" w:rsidRPr="00475197" w:rsidRDefault="000255D2" w:rsidP="00E731EA">
            <w:pPr>
              <w:pStyle w:val="Tytul"/>
              <w:jc w:val="both"/>
              <w:rPr>
                <w:rFonts w:cs="Arial"/>
                <w:b/>
                <w:sz w:val="16"/>
                <w:szCs w:val="16"/>
              </w:rPr>
            </w:pPr>
            <w:r w:rsidRPr="00475197">
              <w:rPr>
                <w:rFonts w:cs="Arial"/>
                <w:b/>
                <w:sz w:val="16"/>
                <w:szCs w:val="16"/>
              </w:rPr>
              <w:t xml:space="preserve">DANE </w:t>
            </w:r>
            <w:r w:rsidR="00B91568" w:rsidRPr="00475197">
              <w:rPr>
                <w:rFonts w:cs="Arial"/>
                <w:b/>
                <w:sz w:val="16"/>
                <w:szCs w:val="16"/>
              </w:rPr>
              <w:t>pozostałych zobowiązanych</w:t>
            </w:r>
            <w:r w:rsidR="00F10E84" w:rsidRPr="0047519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10E84" w:rsidRPr="00475197">
              <w:rPr>
                <w:rFonts w:cs="Arial"/>
                <w:caps w:val="0"/>
                <w:sz w:val="16"/>
                <w:szCs w:val="16"/>
              </w:rPr>
              <w:t>(właścicieli nieruchomości</w:t>
            </w:r>
            <w:r w:rsidR="00DB6E65">
              <w:rPr>
                <w:rFonts w:cs="Arial"/>
                <w:caps w:val="0"/>
                <w:sz w:val="16"/>
                <w:szCs w:val="16"/>
              </w:rPr>
              <w:t xml:space="preserve"> / wspólni</w:t>
            </w:r>
            <w:r w:rsidR="00F132C9">
              <w:rPr>
                <w:rFonts w:cs="Arial"/>
                <w:caps w:val="0"/>
                <w:sz w:val="16"/>
                <w:szCs w:val="16"/>
              </w:rPr>
              <w:t>cy</w:t>
            </w:r>
            <w:r w:rsidR="00DB6E65">
              <w:rPr>
                <w:rFonts w:cs="Arial"/>
                <w:caps w:val="0"/>
                <w:sz w:val="16"/>
                <w:szCs w:val="16"/>
              </w:rPr>
              <w:t xml:space="preserve"> spółki</w:t>
            </w:r>
            <w:r w:rsidR="00F10E84" w:rsidRPr="00475197">
              <w:rPr>
                <w:rFonts w:cs="Arial"/>
                <w:caps w:val="0"/>
                <w:sz w:val="16"/>
                <w:szCs w:val="16"/>
              </w:rPr>
              <w:t>)</w:t>
            </w:r>
          </w:p>
        </w:tc>
      </w:tr>
      <w:tr w:rsidR="000A7653" w:rsidRPr="00DA5FFE" w14:paraId="626213EF" w14:textId="77777777" w:rsidTr="00C81DD7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11115E79" w14:textId="77777777" w:rsidR="000A7653" w:rsidRPr="000A7653" w:rsidRDefault="000A7653" w:rsidP="00533F10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 w:rsidRPr="000A7653">
              <w:rPr>
                <w:rFonts w:cs="Arial"/>
                <w:b/>
                <w:caps w:val="0"/>
                <w:sz w:val="18"/>
              </w:rPr>
              <w:t>1. Dane identyfikacyjne</w:t>
            </w:r>
          </w:p>
        </w:tc>
      </w:tr>
      <w:tr w:rsidR="00173E6D" w:rsidRPr="00DA5FFE" w14:paraId="14B73D3A" w14:textId="77777777" w:rsidTr="00E731EA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67A3A435" w14:textId="77777777" w:rsidR="00173E6D" w:rsidRPr="00DA5FFE" w:rsidRDefault="00173E6D" w:rsidP="003A746E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3FC1390C" w14:textId="72B65BCC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  <w:szCs w:val="14"/>
              </w:rPr>
            </w:pPr>
            <w:r w:rsidRPr="00736BA5">
              <w:rPr>
                <w:rFonts w:cs="Arial"/>
                <w:sz w:val="14"/>
                <w:szCs w:val="14"/>
              </w:rPr>
              <w:t xml:space="preserve">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  <w:p w14:paraId="0BDF6876" w14:textId="1C27042F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73E6D" w:rsidRPr="00DA5FFE" w14:paraId="793B4986" w14:textId="77777777" w:rsidTr="00E731EA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54B4A30D" w14:textId="77777777" w:rsidR="00173E6D" w:rsidRPr="00DA5FFE" w:rsidRDefault="00173E6D" w:rsidP="003A746E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13A5DE5B" w14:textId="5D4FF7E3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  <w:p w14:paraId="30E0006A" w14:textId="1FD83A7F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14:paraId="38224A6A" w14:textId="168D871F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PESEL</w:t>
            </w:r>
            <w:r w:rsidR="00F132C9">
              <w:rPr>
                <w:rFonts w:cs="Arial"/>
                <w:sz w:val="14"/>
              </w:rPr>
              <w:t>*</w:t>
            </w:r>
            <w:r w:rsidR="00CB79C2">
              <w:rPr>
                <w:rFonts w:cs="Arial"/>
                <w:sz w:val="14"/>
              </w:rPr>
              <w:t xml:space="preserve"> </w:t>
            </w:r>
            <w:r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  <w:p w14:paraId="1C7CC26B" w14:textId="4548CF30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0A7653" w:rsidRPr="00DA5FFE" w14:paraId="4BC3F452" w14:textId="77777777" w:rsidTr="00C81DD7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5EE329B5" w14:textId="15412EFE" w:rsidR="000A7653" w:rsidRPr="000A7653" w:rsidRDefault="000A7653" w:rsidP="000A7653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1a.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173E6D" w:rsidRPr="00DA5FFE" w14:paraId="40507297" w14:textId="77777777" w:rsidTr="00E731EA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3780D963" w14:textId="77777777" w:rsidR="00173E6D" w:rsidRPr="00DA5FFE" w:rsidRDefault="00173E6D" w:rsidP="003A746E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0ACA6C79" w14:textId="12B00D17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Kraj</w:t>
            </w:r>
          </w:p>
          <w:p w14:paraId="65207E82" w14:textId="1B03CBDC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18707432" w14:textId="2D266321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Województwo</w:t>
            </w:r>
          </w:p>
          <w:p w14:paraId="2AA22F5F" w14:textId="397BA1E6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121CB8FF" w14:textId="72F1C136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Powiat</w:t>
            </w:r>
          </w:p>
          <w:p w14:paraId="2B0029CD" w14:textId="09EA373A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73E6D" w:rsidRPr="00DA5FFE" w14:paraId="47146567" w14:textId="77777777" w:rsidTr="00E731EA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6948F1E1" w14:textId="77777777" w:rsidR="00173E6D" w:rsidRPr="00DA5FFE" w:rsidRDefault="00173E6D" w:rsidP="0035532F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223C7786" w14:textId="04C20B67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Gmina</w:t>
            </w:r>
          </w:p>
          <w:p w14:paraId="2E743B93" w14:textId="10CE77CF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286B00BF" w14:textId="2C086825" w:rsidR="00173E6D" w:rsidRDefault="00173E6D" w:rsidP="008676C9">
            <w:pPr>
              <w:pStyle w:val="opis"/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 w:rsidRPr="00736BA5">
              <w:rPr>
                <w:rFonts w:cs="Arial"/>
                <w:sz w:val="14"/>
              </w:rPr>
              <w:t>Ulica</w:t>
            </w:r>
          </w:p>
          <w:p w14:paraId="3C1E5364" w14:textId="0FD85FB8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271E6C3" w14:textId="235B7E4D" w:rsidR="00173E6D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</w:t>
            </w:r>
            <w:r w:rsidR="00173E6D" w:rsidRPr="00F1672F">
              <w:rPr>
                <w:rFonts w:cs="Arial"/>
                <w:sz w:val="12"/>
                <w:szCs w:val="12"/>
              </w:rPr>
              <w:t>.</w:t>
            </w:r>
            <w:r w:rsidR="00173E6D">
              <w:rPr>
                <w:rFonts w:cs="Arial"/>
                <w:sz w:val="16"/>
              </w:rPr>
              <w:t xml:space="preserve"> </w:t>
            </w:r>
            <w:r w:rsidR="00173E6D"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6AEB2F7" w14:textId="5EFB2BBF" w:rsidR="00173E6D" w:rsidRPr="00DA5FFE" w:rsidRDefault="00173E6D" w:rsidP="00220F1A">
            <w:pPr>
              <w:pStyle w:val="opis"/>
              <w:ind w:left="-57"/>
              <w:rPr>
                <w:rFonts w:cs="Arial"/>
                <w:sz w:val="16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0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173E6D" w:rsidRPr="00DA5FFE" w14:paraId="6E47EBB8" w14:textId="77777777" w:rsidTr="00E731EA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7482F8AE" w14:textId="77777777" w:rsidR="00173E6D" w:rsidRPr="00DA5FFE" w:rsidRDefault="00173E6D" w:rsidP="003A746E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211502C6" w14:textId="77777777" w:rsidR="008676C9" w:rsidRDefault="00173E6D" w:rsidP="008676C9">
            <w:pPr>
              <w:pStyle w:val="opis"/>
              <w:ind w:left="-57"/>
              <w:rPr>
                <w:rFonts w:cs="Arial"/>
                <w:sz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  <w:p w14:paraId="5F8B2A5D" w14:textId="6FCCDBB1" w:rsidR="008676C9" w:rsidRPr="008676C9" w:rsidRDefault="008676C9" w:rsidP="008676C9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6F768651" w14:textId="77777777" w:rsidR="00173E6D" w:rsidRDefault="00173E6D" w:rsidP="00220F1A">
            <w:pPr>
              <w:pStyle w:val="opis"/>
              <w:ind w:left="-57"/>
              <w:rPr>
                <w:rFonts w:cs="Arial"/>
                <w:sz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  <w:p w14:paraId="78E51510" w14:textId="7BB28599" w:rsidR="008676C9" w:rsidRPr="008676C9" w:rsidRDefault="008676C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263B066D" w14:textId="77777777" w:rsidR="00173E6D" w:rsidRDefault="00173E6D" w:rsidP="00220F1A">
            <w:pPr>
              <w:pStyle w:val="opis"/>
              <w:ind w:left="-57"/>
              <w:rPr>
                <w:rFonts w:cs="Arial"/>
                <w:sz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  <w:p w14:paraId="0765FA81" w14:textId="6FEFF726" w:rsidR="008676C9" w:rsidRPr="008676C9" w:rsidRDefault="008676C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73E6D" w:rsidRPr="00DA5FFE" w14:paraId="0E86921F" w14:textId="77777777" w:rsidTr="00E731EA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2AEF46" w14:textId="77777777" w:rsidR="00173E6D" w:rsidRPr="00DA5FFE" w:rsidRDefault="00173E6D" w:rsidP="003A746E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234E2487" w14:textId="77777777" w:rsidR="00173E6D" w:rsidRDefault="00173E6D" w:rsidP="00220F1A">
            <w:pPr>
              <w:pStyle w:val="opis"/>
              <w:ind w:left="-57"/>
              <w:rPr>
                <w:rFonts w:cs="Arial"/>
                <w:sz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4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  <w:p w14:paraId="022A2CF8" w14:textId="0CBFDAC9" w:rsidR="008676C9" w:rsidRPr="008676C9" w:rsidRDefault="008676C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6176EF9" w14:textId="77777777" w:rsidR="00173E6D" w:rsidRDefault="00173E6D" w:rsidP="00220F1A">
            <w:pPr>
              <w:pStyle w:val="opis"/>
              <w:ind w:left="-57"/>
              <w:rPr>
                <w:rFonts w:cs="Arial"/>
                <w:sz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 w:rsidR="00781F54">
              <w:rPr>
                <w:rFonts w:cs="Arial"/>
                <w:sz w:val="12"/>
                <w:szCs w:val="12"/>
              </w:rPr>
              <w:t>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  <w:p w14:paraId="270BE616" w14:textId="21A4EB5B" w:rsidR="008676C9" w:rsidRPr="008676C9" w:rsidRDefault="008676C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</w:tbl>
    <w:p w14:paraId="5BA05540" w14:textId="5B4AF99A" w:rsidR="00D90233" w:rsidRDefault="00D90233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3953C882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65CB0A37" w14:textId="04E4887D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2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647F5471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5E3FE59D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0606F3E9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  <w:szCs w:val="14"/>
              </w:rPr>
            </w:pPr>
            <w:r w:rsidRPr="00F1672F">
              <w:rPr>
                <w:rFonts w:cs="Arial"/>
                <w:sz w:val="12"/>
                <w:szCs w:val="12"/>
              </w:rPr>
              <w:t>1</w:t>
            </w:r>
            <w:r>
              <w:rPr>
                <w:rFonts w:cs="Arial"/>
                <w:sz w:val="12"/>
                <w:szCs w:val="12"/>
              </w:rPr>
              <w:t>6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  <w:p w14:paraId="54588F53" w14:textId="00B495DA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781F54" w:rsidRPr="00DA5FFE" w14:paraId="67269EA2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03D76578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2ED97B07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17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  <w:p w14:paraId="795C6E14" w14:textId="2AE57BED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14:paraId="3E142790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18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PESEL</w:t>
            </w:r>
            <w:r w:rsidR="00F132C9">
              <w:rPr>
                <w:rFonts w:cs="Arial"/>
                <w:sz w:val="14"/>
              </w:rPr>
              <w:t>*</w:t>
            </w:r>
            <w:r w:rsidR="00CB79C2">
              <w:rPr>
                <w:rFonts w:cs="Arial"/>
                <w:sz w:val="14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  <w:p w14:paraId="69F7EC06" w14:textId="40D001A0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781F54" w:rsidRPr="00DA5FFE" w14:paraId="6069B749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FA0A1BD" w14:textId="06DB23E5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2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7627F749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52A94D60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721CDC30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19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  <w:p w14:paraId="440A3E42" w14:textId="54963203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00A994F6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  <w:p w14:paraId="58033068" w14:textId="3A0AE4DF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0D64FC19" w14:textId="208D629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21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4FEA6CCD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7646B22A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6CA49272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  <w:p w14:paraId="112DDED6" w14:textId="4D6F749C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306C81C4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  <w:p w14:paraId="27CA68AC" w14:textId="2BB56ACA" w:rsidR="00F76709" w:rsidRPr="00F76709" w:rsidRDefault="00F76709" w:rsidP="00220F1A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83596F1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  <w:p w14:paraId="1B1E596A" w14:textId="6C9106C7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C93E8F6" w14:textId="77777777" w:rsidR="00781F54" w:rsidRDefault="00220F1A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781F54">
              <w:rPr>
                <w:rFonts w:cs="Arial"/>
                <w:sz w:val="12"/>
                <w:szCs w:val="12"/>
              </w:rPr>
              <w:t>5</w:t>
            </w:r>
            <w:r w:rsidR="00781F54" w:rsidRPr="00F1672F">
              <w:rPr>
                <w:rFonts w:cs="Arial"/>
                <w:sz w:val="12"/>
                <w:szCs w:val="12"/>
              </w:rPr>
              <w:t>.</w:t>
            </w:r>
            <w:r w:rsidR="00781F54">
              <w:rPr>
                <w:rFonts w:cs="Arial"/>
                <w:sz w:val="16"/>
              </w:rPr>
              <w:t xml:space="preserve"> </w:t>
            </w:r>
            <w:r w:rsidR="00781F54" w:rsidRPr="00736BA5">
              <w:rPr>
                <w:rFonts w:cs="Arial"/>
                <w:sz w:val="14"/>
              </w:rPr>
              <w:t>Nr lokalu</w:t>
            </w:r>
          </w:p>
          <w:p w14:paraId="7659038F" w14:textId="4B3A4BC7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781F54" w:rsidRPr="00DA5FFE" w14:paraId="7ABF7008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6F5CC505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480FB66F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  <w:p w14:paraId="54FF34C5" w14:textId="35F88FE6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7270C603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  <w:p w14:paraId="5D984F64" w14:textId="2F3B3B2D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372AA9C3" w14:textId="2B41976D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28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5876361D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39ED14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35561463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29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  <w:p w14:paraId="5248C9A5" w14:textId="2E9822B8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02FC095" w14:textId="77777777" w:rsidR="00781F54" w:rsidRDefault="00781F54" w:rsidP="00220F1A">
            <w:pPr>
              <w:pStyle w:val="opis"/>
              <w:ind w:left="-57"/>
              <w:rPr>
                <w:rFonts w:cs="Arial"/>
                <w:sz w:val="14"/>
              </w:rPr>
            </w:pPr>
            <w:r>
              <w:rPr>
                <w:rFonts w:cs="Arial"/>
                <w:sz w:val="12"/>
                <w:szCs w:val="12"/>
              </w:rPr>
              <w:t>30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  <w:p w14:paraId="4D6C8D51" w14:textId="32858CE4" w:rsidR="00F76709" w:rsidRPr="00F76709" w:rsidRDefault="00F76709" w:rsidP="00220F1A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</w:tbl>
    <w:p w14:paraId="4FDE1A35" w14:textId="77777777" w:rsidR="0040285F" w:rsidRDefault="0040285F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51B175D6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2E3C12FE" w14:textId="4B3AE43E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3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6D1D5CD4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20026B3C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17D8A422" w14:textId="1FFCAC0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31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</w:tc>
      </w:tr>
      <w:tr w:rsidR="00781F54" w:rsidRPr="00DA5FFE" w14:paraId="1EC903CD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1A7F1EDD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19CFC2DA" w14:textId="3B5F9BD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</w:tc>
        <w:tc>
          <w:tcPr>
            <w:tcW w:w="3437" w:type="dxa"/>
            <w:gridSpan w:val="3"/>
          </w:tcPr>
          <w:p w14:paraId="5272F25F" w14:textId="1036F3D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 xml:space="preserve">PESEL </w:t>
            </w:r>
            <w:r w:rsidR="00F132C9">
              <w:rPr>
                <w:rFonts w:cs="Arial"/>
                <w:sz w:val="14"/>
              </w:rPr>
              <w:t>*</w:t>
            </w:r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</w:tc>
      </w:tr>
      <w:tr w:rsidR="00781F54" w:rsidRPr="00DA5FFE" w14:paraId="3CB54C82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20A3886C" w14:textId="5DE9B1FC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3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7B5A0D40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1244F6B0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7AB88125" w14:textId="370D0C2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133F6606" w14:textId="2D243705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0239B825" w14:textId="5916543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03C2A78E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48BB37BA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5155C57E" w14:textId="282A7B4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62865454" w14:textId="24E81E0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65E0763" w14:textId="6494CCB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39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704E37E1" w14:textId="631D5A5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40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781F54" w:rsidRPr="00DA5FFE" w14:paraId="2EBBB7B6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5DA2ACF4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44D1F996" w14:textId="0E00047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4660CD61" w14:textId="1B8ECB0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0AB3CC92" w14:textId="08B764A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7A6829C1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837D35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39674E05" w14:textId="4E0EFA7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44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B28E1B8" w14:textId="0CAE7D86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</w:tc>
      </w:tr>
    </w:tbl>
    <w:p w14:paraId="34109838" w14:textId="55019438" w:rsidR="00781F54" w:rsidRDefault="00781F54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2BED609D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6FFBDA2A" w14:textId="3C254016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4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12DF14A0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4CA03B7B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3A16AC5C" w14:textId="695E038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46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</w:tc>
      </w:tr>
      <w:tr w:rsidR="00781F54" w:rsidRPr="00DA5FFE" w14:paraId="72B952FF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1326F161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5806D301" w14:textId="56BB7E2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</w:tc>
        <w:tc>
          <w:tcPr>
            <w:tcW w:w="3437" w:type="dxa"/>
            <w:gridSpan w:val="3"/>
          </w:tcPr>
          <w:p w14:paraId="18D9B31E" w14:textId="71E4A6DD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PESEL</w:t>
            </w:r>
            <w:r w:rsidR="00F132C9">
              <w:rPr>
                <w:rFonts w:cs="Arial"/>
                <w:sz w:val="14"/>
              </w:rPr>
              <w:t>*</w:t>
            </w:r>
            <w:ins w:id="2" w:author="Monika Kujawa" w:date="2021-04-27T08:09:00Z">
              <w:r w:rsidR="00CB79C2">
                <w:rPr>
                  <w:rFonts w:cs="Arial"/>
                  <w:sz w:val="14"/>
                </w:rPr>
                <w:t xml:space="preserve"> </w:t>
              </w:r>
            </w:ins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</w:tc>
      </w:tr>
      <w:tr w:rsidR="00781F54" w:rsidRPr="00DA5FFE" w14:paraId="294FEFDB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AB1FD51" w14:textId="6BE26BA9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4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310DEFE0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7AB17FD1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06817E46" w14:textId="0E61A5FA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30D5F4F5" w14:textId="6E1CA0D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1B233751" w14:textId="2A9FFBB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13BA2FAF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7EB828DB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7A045A82" w14:textId="4FD8109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4111E4C" w14:textId="0B23CAF1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FC400D4" w14:textId="401AF7E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D60C032" w14:textId="3DCA6315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55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781F54" w:rsidRPr="00DA5FFE" w14:paraId="3A2D805E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68C4072A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4353D81C" w14:textId="1B656FAA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02967BB3" w14:textId="5CE8250C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6214271D" w14:textId="08D175D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47DF1983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A27827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39E8607C" w14:textId="298FC51B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59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2CA59AD" w14:textId="33C78DE9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</w:tc>
      </w:tr>
    </w:tbl>
    <w:p w14:paraId="38A012BE" w14:textId="12C21EF8" w:rsidR="00781F54" w:rsidRDefault="00781F54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3A0D6F17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5D1642CC" w14:textId="79C955C3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5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6DBD4A15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306B9D2C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2B797654" w14:textId="68492A81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61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</w:tc>
      </w:tr>
      <w:tr w:rsidR="00781F54" w:rsidRPr="00DA5FFE" w14:paraId="57BE59D9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11CFF21B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7187ADA1" w14:textId="712E243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Pierwsze imię, drugie imię* / Nazwa skrócona**</w:t>
            </w:r>
          </w:p>
        </w:tc>
        <w:tc>
          <w:tcPr>
            <w:tcW w:w="3437" w:type="dxa"/>
            <w:gridSpan w:val="3"/>
          </w:tcPr>
          <w:p w14:paraId="7D1CDFB0" w14:textId="361B9967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 xml:space="preserve">PESEL </w:t>
            </w:r>
            <w:r w:rsidR="00F132C9">
              <w:rPr>
                <w:rFonts w:cs="Arial"/>
                <w:sz w:val="14"/>
              </w:rPr>
              <w:t>*</w:t>
            </w:r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</w:tc>
      </w:tr>
      <w:tr w:rsidR="00781F54" w:rsidRPr="00DA5FFE" w14:paraId="0B458D92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3C89BDDD" w14:textId="59F0774B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5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42A37483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0654DC0E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008AB98A" w14:textId="340E96A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64FC9C4D" w14:textId="4EE1E05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4A052684" w14:textId="7BBF79EA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1B302CCE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13B9A846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5479415F" w14:textId="0CE86C3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ACDBF57" w14:textId="7FEF6C2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23240AD" w14:textId="6FE653A9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6CE7FF0B" w14:textId="6BD00AF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70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781F54" w:rsidRPr="00DA5FFE" w14:paraId="03161FAF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22338C37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2E96E85B" w14:textId="315B3B2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6E5CC4BF" w14:textId="66E0613B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77F4BD7B" w14:textId="4E65CE1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76F03CE3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CA23C4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1FCAC99C" w14:textId="2B2279D9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74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1A52103" w14:textId="77A5DDFC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</w:tc>
      </w:tr>
    </w:tbl>
    <w:p w14:paraId="3C2ADD32" w14:textId="53749D7B" w:rsidR="00781F54" w:rsidRDefault="00781F54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0961CBEC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018C95F7" w14:textId="16F54C9F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6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0A84B789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07D8D024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23B5A4EC" w14:textId="791D6FAE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76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</w:tc>
      </w:tr>
      <w:tr w:rsidR="00781F54" w:rsidRPr="00DA5FFE" w14:paraId="3B759B81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2081AAAC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297D448B" w14:textId="79525494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</w:tc>
        <w:tc>
          <w:tcPr>
            <w:tcW w:w="3437" w:type="dxa"/>
            <w:gridSpan w:val="3"/>
          </w:tcPr>
          <w:p w14:paraId="45BB3F3B" w14:textId="6683A10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PESEL</w:t>
            </w:r>
            <w:r w:rsidR="00F132C9">
              <w:rPr>
                <w:rFonts w:cs="Arial"/>
                <w:sz w:val="14"/>
              </w:rPr>
              <w:t>*</w:t>
            </w:r>
            <w:r w:rsidR="00CB79C2">
              <w:rPr>
                <w:rFonts w:cs="Arial"/>
                <w:sz w:val="14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</w:tc>
      </w:tr>
      <w:tr w:rsidR="00781F54" w:rsidRPr="00DA5FFE" w14:paraId="63612059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29DB7696" w14:textId="62C5A611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6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2A354027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2022D797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73B58CDA" w14:textId="222C8C69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16E96E99" w14:textId="7EFDC2DB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1444B089" w14:textId="509220F8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4D7FDC7E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57EADD7A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683F6BD5" w14:textId="5CE39AEB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6418B467" w14:textId="781B8F44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2CDAE15" w14:textId="6FBDFBC0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79C2D3A" w14:textId="536AC3CA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85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781F54" w:rsidRPr="00DA5FFE" w14:paraId="19F32FFA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3D3AA01F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0D1D90A5" w14:textId="7E5F7ECA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4242B314" w14:textId="1B23EDDE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13DCD565" w14:textId="6BF335FA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31A5E262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844AB6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6B32E721" w14:textId="220DA02C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89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AD9D3FA" w14:textId="7F0346C3" w:rsidR="00781F54" w:rsidRPr="00DA5FFE" w:rsidRDefault="00781F54" w:rsidP="00AC61AD">
            <w:pPr>
              <w:pStyle w:val="opis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90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</w:tc>
      </w:tr>
    </w:tbl>
    <w:p w14:paraId="3BCA5B1D" w14:textId="30E3FDB4" w:rsidR="00781F54" w:rsidRDefault="00781F54" w:rsidP="00D90233">
      <w:pPr>
        <w:rPr>
          <w:sz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01"/>
        <w:gridCol w:w="3522"/>
        <w:gridCol w:w="6"/>
        <w:gridCol w:w="1707"/>
        <w:gridCol w:w="1724"/>
      </w:tblGrid>
      <w:tr w:rsidR="00781F54" w:rsidRPr="00DA5FFE" w14:paraId="4F15FA0C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bottom w:val="nil"/>
            </w:tcBorders>
            <w:shd w:val="clear" w:color="auto" w:fill="E7E6E6"/>
            <w:vAlign w:val="center"/>
          </w:tcPr>
          <w:p w14:paraId="56993869" w14:textId="6069BC8C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7</w:t>
            </w:r>
            <w:r w:rsidRPr="000A7653">
              <w:rPr>
                <w:rFonts w:cs="Arial"/>
                <w:b/>
                <w:caps w:val="0"/>
                <w:sz w:val="18"/>
              </w:rPr>
              <w:t>. Dane identyfikacyjne</w:t>
            </w:r>
          </w:p>
        </w:tc>
      </w:tr>
      <w:tr w:rsidR="00781F54" w:rsidRPr="00DA5FFE" w14:paraId="0D3A322C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19267966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10760" w:type="dxa"/>
            <w:gridSpan w:val="5"/>
          </w:tcPr>
          <w:p w14:paraId="740C0C21" w14:textId="5380C52C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91</w:t>
            </w:r>
            <w:r w:rsidRPr="00736BA5">
              <w:rPr>
                <w:rFonts w:cs="Arial"/>
                <w:sz w:val="14"/>
                <w:szCs w:val="14"/>
              </w:rPr>
              <w:t xml:space="preserve">. Nazwisko* / </w:t>
            </w:r>
            <w:r w:rsidR="00CB79C2">
              <w:rPr>
                <w:rFonts w:cs="Arial"/>
                <w:sz w:val="14"/>
                <w:szCs w:val="14"/>
              </w:rPr>
              <w:t>n</w:t>
            </w:r>
            <w:r w:rsidRPr="00736BA5">
              <w:rPr>
                <w:rFonts w:cs="Arial"/>
                <w:sz w:val="14"/>
                <w:szCs w:val="14"/>
              </w:rPr>
              <w:t>azwa pełna**</w:t>
            </w:r>
          </w:p>
        </w:tc>
      </w:tr>
      <w:tr w:rsidR="00781F54" w:rsidRPr="00DA5FFE" w14:paraId="2D5587FA" w14:textId="77777777" w:rsidTr="00AC61AD">
        <w:trPr>
          <w:cantSplit/>
          <w:trHeight w:hRule="exact" w:val="454"/>
        </w:trPr>
        <w:tc>
          <w:tcPr>
            <w:tcW w:w="284" w:type="dxa"/>
            <w:vMerge/>
            <w:shd w:val="clear" w:color="auto" w:fill="E7E6E6"/>
            <w:vAlign w:val="center"/>
          </w:tcPr>
          <w:p w14:paraId="0CA36FEB" w14:textId="77777777" w:rsidR="00781F54" w:rsidRPr="00DA5FFE" w:rsidRDefault="00781F54" w:rsidP="00AC61AD">
            <w:pPr>
              <w:rPr>
                <w:rFonts w:cs="Arial"/>
              </w:rPr>
            </w:pPr>
          </w:p>
        </w:tc>
        <w:tc>
          <w:tcPr>
            <w:tcW w:w="7323" w:type="dxa"/>
            <w:gridSpan w:val="2"/>
          </w:tcPr>
          <w:p w14:paraId="75094B1B" w14:textId="0E191183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 xml:space="preserve">Pierwsze imię, drugie imię* / </w:t>
            </w:r>
            <w:r w:rsidR="00CB79C2">
              <w:rPr>
                <w:rFonts w:cs="Arial"/>
                <w:sz w:val="14"/>
              </w:rPr>
              <w:t>n</w:t>
            </w:r>
            <w:r w:rsidRPr="00736BA5">
              <w:rPr>
                <w:rFonts w:cs="Arial"/>
                <w:sz w:val="14"/>
              </w:rPr>
              <w:t>azwa skrócona**</w:t>
            </w:r>
          </w:p>
        </w:tc>
        <w:tc>
          <w:tcPr>
            <w:tcW w:w="3437" w:type="dxa"/>
            <w:gridSpan w:val="3"/>
          </w:tcPr>
          <w:p w14:paraId="0093489E" w14:textId="72C190F9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PESEL</w:t>
            </w:r>
            <w:r w:rsidR="00F132C9">
              <w:rPr>
                <w:rFonts w:cs="Arial"/>
                <w:sz w:val="14"/>
              </w:rPr>
              <w:t>*</w:t>
            </w:r>
            <w:r w:rsidR="00CB79C2">
              <w:rPr>
                <w:rFonts w:cs="Arial"/>
                <w:sz w:val="14"/>
              </w:rPr>
              <w:t xml:space="preserve"> </w:t>
            </w:r>
            <w:r w:rsidR="00F132C9" w:rsidRPr="00736BA5">
              <w:rPr>
                <w:rFonts w:cs="Arial"/>
                <w:sz w:val="14"/>
              </w:rPr>
              <w:t>/ NIP</w:t>
            </w:r>
            <w:r w:rsidR="00F132C9">
              <w:rPr>
                <w:rFonts w:cs="Arial"/>
                <w:sz w:val="14"/>
              </w:rPr>
              <w:t>** / REGON***</w:t>
            </w:r>
          </w:p>
        </w:tc>
      </w:tr>
      <w:tr w:rsidR="00781F54" w:rsidRPr="00DA5FFE" w14:paraId="67DD798F" w14:textId="77777777" w:rsidTr="00AC61AD">
        <w:trPr>
          <w:cantSplit/>
          <w:trHeight w:hRule="exact" w:val="284"/>
        </w:trPr>
        <w:tc>
          <w:tcPr>
            <w:tcW w:w="11044" w:type="dxa"/>
            <w:gridSpan w:val="6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54E4C9A" w14:textId="06E39E1E" w:rsidR="00781F54" w:rsidRPr="000A7653" w:rsidRDefault="00781F54" w:rsidP="00AC61AD">
            <w:pPr>
              <w:pStyle w:val="Tytul"/>
              <w:jc w:val="both"/>
              <w:rPr>
                <w:rFonts w:cs="Arial"/>
                <w:b/>
                <w:caps w:val="0"/>
                <w:sz w:val="18"/>
                <w:szCs w:val="18"/>
              </w:rPr>
            </w:pPr>
            <w:r>
              <w:rPr>
                <w:rFonts w:cs="Arial"/>
                <w:b/>
                <w:caps w:val="0"/>
                <w:sz w:val="18"/>
                <w:szCs w:val="18"/>
              </w:rPr>
              <w:t>7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 xml:space="preserve">a. Adres zamieszkania* / </w:t>
            </w:r>
            <w:r w:rsidR="00CB79C2">
              <w:rPr>
                <w:rFonts w:cs="Arial"/>
                <w:b/>
                <w:caps w:val="0"/>
                <w:sz w:val="18"/>
                <w:szCs w:val="18"/>
              </w:rPr>
              <w:t>a</w:t>
            </w:r>
            <w:r w:rsidRPr="000A7653">
              <w:rPr>
                <w:rFonts w:cs="Arial"/>
                <w:b/>
                <w:caps w:val="0"/>
                <w:sz w:val="18"/>
                <w:szCs w:val="18"/>
              </w:rPr>
              <w:t>dres siedziby**</w:t>
            </w:r>
          </w:p>
        </w:tc>
      </w:tr>
      <w:tr w:rsidR="00781F54" w:rsidRPr="00DA5FFE" w14:paraId="2F16F687" w14:textId="77777777" w:rsidTr="00AC61AD">
        <w:trPr>
          <w:cantSplit/>
          <w:trHeight w:hRule="exact" w:val="45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368D61BB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nil"/>
            </w:tcBorders>
          </w:tcPr>
          <w:p w14:paraId="68EB034B" w14:textId="472CD64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94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Kraj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14:paraId="1AEA5593" w14:textId="0981BD5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Województwo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14:paraId="2AE1AF83" w14:textId="038C5476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96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Powiat</w:t>
            </w:r>
          </w:p>
        </w:tc>
      </w:tr>
      <w:tr w:rsidR="00781F54" w:rsidRPr="00DA5FFE" w14:paraId="49175FCA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1EFC6CE4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54EA241E" w14:textId="46231682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97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Gmina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35788311" w14:textId="168BB0B5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98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Ulica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B48F9CA" w14:textId="08B61A9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99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domu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69A3B9AF" w14:textId="58E35517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100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Nr lokalu</w:t>
            </w:r>
          </w:p>
        </w:tc>
      </w:tr>
      <w:tr w:rsidR="00781F54" w:rsidRPr="00DA5FFE" w14:paraId="7FC561F2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20C2B3D5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</w:tcBorders>
          </w:tcPr>
          <w:p w14:paraId="6879B7FC" w14:textId="7E79AAA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101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Miejscowość</w:t>
            </w: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</w:tcPr>
          <w:p w14:paraId="209434F0" w14:textId="4001AB08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102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Kod pocztowy</w:t>
            </w: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</w:tcBorders>
          </w:tcPr>
          <w:p w14:paraId="70BF8E5C" w14:textId="5BB6E5B0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103</w:t>
            </w:r>
            <w:r w:rsidRPr="00F1672F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736BA5">
              <w:rPr>
                <w:rFonts w:cs="Arial"/>
                <w:sz w:val="14"/>
              </w:rPr>
              <w:t>Poczta</w:t>
            </w:r>
          </w:p>
        </w:tc>
      </w:tr>
      <w:tr w:rsidR="00781F54" w:rsidRPr="00DA5FFE" w14:paraId="6049DF0E" w14:textId="77777777" w:rsidTr="00AC61AD">
        <w:trPr>
          <w:cantSplit/>
          <w:trHeight w:hRule="exact" w:val="45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4B6AF0" w14:textId="77777777" w:rsidR="00781F54" w:rsidRPr="00DA5FFE" w:rsidRDefault="00781F54" w:rsidP="00AC61AD">
            <w:pPr>
              <w:pStyle w:val="Tytul"/>
              <w:rPr>
                <w:rFonts w:cs="Arial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</w:tcPr>
          <w:p w14:paraId="325253ED" w14:textId="03054C1F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104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Telefon</w:t>
            </w:r>
          </w:p>
        </w:tc>
        <w:tc>
          <w:tcPr>
            <w:tcW w:w="6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6A83AA" w14:textId="0BCDDA01" w:rsidR="00781F54" w:rsidRPr="00DA5FFE" w:rsidRDefault="00781F54" w:rsidP="00220F1A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105</w:t>
            </w:r>
            <w:r w:rsidRPr="00F1672F">
              <w:rPr>
                <w:rFonts w:cs="Arial"/>
                <w:sz w:val="12"/>
                <w:szCs w:val="12"/>
              </w:rPr>
              <w:t xml:space="preserve">. </w:t>
            </w:r>
            <w:r w:rsidRPr="00736BA5">
              <w:rPr>
                <w:rFonts w:cs="Arial"/>
                <w:sz w:val="14"/>
              </w:rPr>
              <w:t>Adres e-mail</w:t>
            </w:r>
          </w:p>
        </w:tc>
      </w:tr>
    </w:tbl>
    <w:p w14:paraId="64513844" w14:textId="77777777" w:rsidR="00781F54" w:rsidRDefault="00781F54" w:rsidP="0040285F">
      <w:pPr>
        <w:pStyle w:val="Tekstprzypisudolnego"/>
        <w:tabs>
          <w:tab w:val="left" w:pos="426"/>
        </w:tabs>
        <w:rPr>
          <w:b/>
          <w:sz w:val="16"/>
          <w:szCs w:val="16"/>
        </w:rPr>
      </w:pPr>
    </w:p>
    <w:p w14:paraId="4B5D3D58" w14:textId="7C1171B6" w:rsidR="00992F05" w:rsidRPr="00992F05" w:rsidRDefault="00992F05" w:rsidP="0040285F">
      <w:pPr>
        <w:pStyle w:val="Tekstprzypisudolnego"/>
        <w:tabs>
          <w:tab w:val="left" w:pos="426"/>
        </w:tabs>
        <w:rPr>
          <w:bCs/>
          <w:sz w:val="16"/>
          <w:szCs w:val="16"/>
          <w:lang w:val="pl-PL"/>
        </w:rPr>
      </w:pPr>
      <w:r w:rsidRPr="00992F05">
        <w:rPr>
          <w:bCs/>
          <w:sz w:val="16"/>
          <w:szCs w:val="16"/>
          <w:lang w:val="pl-PL"/>
        </w:rPr>
        <w:t>___________________________________</w:t>
      </w:r>
    </w:p>
    <w:p w14:paraId="56DFCE7C" w14:textId="5BEB3ED5" w:rsidR="000D2040" w:rsidRPr="0040285F" w:rsidRDefault="000D2040" w:rsidP="00992F05">
      <w:pPr>
        <w:pStyle w:val="Tekstprzypisudolnego"/>
        <w:tabs>
          <w:tab w:val="left" w:pos="426"/>
        </w:tabs>
        <w:rPr>
          <w:b/>
          <w:sz w:val="12"/>
          <w:szCs w:val="12"/>
        </w:rPr>
      </w:pPr>
      <w:r w:rsidRPr="00475197">
        <w:rPr>
          <w:b/>
          <w:sz w:val="16"/>
          <w:szCs w:val="16"/>
        </w:rPr>
        <w:t>*</w:t>
      </w:r>
      <w:r w:rsidRPr="00475197">
        <w:rPr>
          <w:sz w:val="16"/>
          <w:szCs w:val="16"/>
        </w:rPr>
        <w:tab/>
      </w:r>
      <w:r w:rsidRPr="0040285F">
        <w:rPr>
          <w:sz w:val="12"/>
          <w:szCs w:val="12"/>
        </w:rPr>
        <w:t>Doty</w:t>
      </w:r>
      <w:r w:rsidR="00946035" w:rsidRPr="0040285F">
        <w:rPr>
          <w:sz w:val="12"/>
          <w:szCs w:val="12"/>
        </w:rPr>
        <w:t xml:space="preserve">czy właściciela nieruchomości </w:t>
      </w:r>
      <w:r w:rsidRPr="0040285F">
        <w:rPr>
          <w:sz w:val="12"/>
          <w:szCs w:val="12"/>
        </w:rPr>
        <w:t>będącego osobą fizyczną lub osobą fizyczną prowadzącą działalność gospodarczą.</w:t>
      </w:r>
    </w:p>
    <w:p w14:paraId="45770AB6" w14:textId="7D3E5C8B" w:rsidR="004D5782" w:rsidRPr="0040285F" w:rsidRDefault="000D2040" w:rsidP="00E731EA">
      <w:pPr>
        <w:pStyle w:val="Tekstprzypisudolnego"/>
        <w:tabs>
          <w:tab w:val="left" w:pos="426"/>
        </w:tabs>
        <w:rPr>
          <w:sz w:val="12"/>
          <w:szCs w:val="12"/>
        </w:rPr>
      </w:pPr>
      <w:r w:rsidRPr="0040285F">
        <w:rPr>
          <w:b/>
          <w:sz w:val="12"/>
          <w:szCs w:val="12"/>
        </w:rPr>
        <w:t>**</w:t>
      </w:r>
      <w:r w:rsidRPr="0040285F">
        <w:rPr>
          <w:sz w:val="12"/>
          <w:szCs w:val="12"/>
        </w:rPr>
        <w:tab/>
        <w:t xml:space="preserve">Dotyczy właściciela nieruchomości będącego osobą </w:t>
      </w:r>
      <w:r w:rsidR="00946035" w:rsidRPr="0040285F">
        <w:rPr>
          <w:sz w:val="12"/>
          <w:szCs w:val="12"/>
          <w:lang w:val="pl-PL"/>
        </w:rPr>
        <w:t>prawną</w:t>
      </w:r>
      <w:r w:rsidRPr="0040285F">
        <w:rPr>
          <w:sz w:val="12"/>
          <w:szCs w:val="12"/>
        </w:rPr>
        <w:t xml:space="preserve"> lub </w:t>
      </w:r>
      <w:r w:rsidR="00237F3D" w:rsidRPr="0040285F">
        <w:rPr>
          <w:sz w:val="12"/>
          <w:szCs w:val="12"/>
          <w:lang w:val="pl-PL"/>
        </w:rPr>
        <w:t>jednostką organizacyjną nie</w:t>
      </w:r>
      <w:r w:rsidR="00946035" w:rsidRPr="0040285F">
        <w:rPr>
          <w:sz w:val="12"/>
          <w:szCs w:val="12"/>
          <w:lang w:val="pl-PL"/>
        </w:rPr>
        <w:t>posiadającą osobowości prawnej</w:t>
      </w:r>
      <w:r w:rsidRPr="0040285F">
        <w:rPr>
          <w:sz w:val="12"/>
          <w:szCs w:val="12"/>
        </w:rPr>
        <w:t>.</w:t>
      </w:r>
    </w:p>
    <w:p w14:paraId="6EBFE34C" w14:textId="47A7E6F9" w:rsidR="00F132C9" w:rsidRPr="0040285F" w:rsidRDefault="00F132C9" w:rsidP="00E731EA">
      <w:pPr>
        <w:pStyle w:val="Tekstprzypisudolnego"/>
        <w:tabs>
          <w:tab w:val="left" w:pos="426"/>
        </w:tabs>
        <w:rPr>
          <w:sz w:val="12"/>
          <w:szCs w:val="12"/>
          <w:lang w:val="pl-PL"/>
        </w:rPr>
      </w:pPr>
      <w:r w:rsidRPr="0040285F">
        <w:rPr>
          <w:sz w:val="12"/>
          <w:szCs w:val="12"/>
        </w:rPr>
        <w:t xml:space="preserve">*** </w:t>
      </w:r>
      <w:r w:rsidRPr="0040285F">
        <w:rPr>
          <w:sz w:val="12"/>
          <w:szCs w:val="12"/>
          <w:lang w:val="pl-PL"/>
        </w:rPr>
        <w:t xml:space="preserve">    </w:t>
      </w:r>
      <w:r w:rsidRPr="0040285F">
        <w:rPr>
          <w:sz w:val="12"/>
          <w:szCs w:val="12"/>
        </w:rPr>
        <w:t>Dotyczy właścicieli nieruchomości, którym nadano numer REGON</w:t>
      </w:r>
      <w:r w:rsidR="00CB79C2" w:rsidRPr="0040285F">
        <w:rPr>
          <w:sz w:val="12"/>
          <w:szCs w:val="12"/>
          <w:lang w:val="pl-PL"/>
        </w:rPr>
        <w:t>.</w:t>
      </w:r>
    </w:p>
    <w:sectPr w:rsidR="00F132C9" w:rsidRPr="0040285F" w:rsidSect="000078D7">
      <w:footerReference w:type="even" r:id="rId11"/>
      <w:footerReference w:type="default" r:id="rId12"/>
      <w:pgSz w:w="11906" w:h="16838" w:code="9"/>
      <w:pgMar w:top="454" w:right="454" w:bottom="454" w:left="45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352E" w14:textId="77777777" w:rsidR="00DE2372" w:rsidRDefault="00DE2372">
      <w:r>
        <w:separator/>
      </w:r>
    </w:p>
  </w:endnote>
  <w:endnote w:type="continuationSeparator" w:id="0">
    <w:p w14:paraId="388B22FF" w14:textId="77777777" w:rsidR="00DE2372" w:rsidRDefault="00D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BDB6" w14:textId="77777777" w:rsidR="00915AE7" w:rsidRDefault="00915AE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1D0BF" w14:textId="77777777" w:rsidR="00915AE7" w:rsidRDefault="00915A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3ADE" w14:textId="77777777" w:rsidR="00915AE7" w:rsidRDefault="00915AE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6288" w14:textId="77777777" w:rsidR="00DE2372" w:rsidRDefault="00DE2372">
      <w:r>
        <w:separator/>
      </w:r>
    </w:p>
  </w:footnote>
  <w:footnote w:type="continuationSeparator" w:id="0">
    <w:p w14:paraId="130E5083" w14:textId="77777777" w:rsidR="00DE2372" w:rsidRDefault="00DE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EB0497"/>
    <w:multiLevelType w:val="hybridMultilevel"/>
    <w:tmpl w:val="6DA614F0"/>
    <w:lvl w:ilvl="0" w:tplc="6938EA42">
      <w:start w:val="1"/>
      <w:numFmt w:val="decimal"/>
      <w:lvlText w:val="%1."/>
      <w:lvlJc w:val="left"/>
      <w:pPr>
        <w:ind w:left="303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8"/>
    <w:rsid w:val="000010F9"/>
    <w:rsid w:val="000031E4"/>
    <w:rsid w:val="000078D7"/>
    <w:rsid w:val="000116BC"/>
    <w:rsid w:val="000120E3"/>
    <w:rsid w:val="00015271"/>
    <w:rsid w:val="00017DF1"/>
    <w:rsid w:val="0002089A"/>
    <w:rsid w:val="0002283C"/>
    <w:rsid w:val="000255D2"/>
    <w:rsid w:val="00025914"/>
    <w:rsid w:val="00026B5A"/>
    <w:rsid w:val="00033063"/>
    <w:rsid w:val="000469A8"/>
    <w:rsid w:val="00047EF0"/>
    <w:rsid w:val="00054A21"/>
    <w:rsid w:val="00054DF2"/>
    <w:rsid w:val="00055C6C"/>
    <w:rsid w:val="00060B82"/>
    <w:rsid w:val="000614E6"/>
    <w:rsid w:val="00063A1E"/>
    <w:rsid w:val="0007131A"/>
    <w:rsid w:val="000740AC"/>
    <w:rsid w:val="00080C5B"/>
    <w:rsid w:val="000835D2"/>
    <w:rsid w:val="000A0AC4"/>
    <w:rsid w:val="000A4175"/>
    <w:rsid w:val="000A7653"/>
    <w:rsid w:val="000B53FC"/>
    <w:rsid w:val="000B7DA7"/>
    <w:rsid w:val="000C240D"/>
    <w:rsid w:val="000C49B6"/>
    <w:rsid w:val="000C5CBD"/>
    <w:rsid w:val="000C6983"/>
    <w:rsid w:val="000D2040"/>
    <w:rsid w:val="000D7D5D"/>
    <w:rsid w:val="000E6D27"/>
    <w:rsid w:val="000F1E71"/>
    <w:rsid w:val="00102E86"/>
    <w:rsid w:val="00104EEF"/>
    <w:rsid w:val="001075A5"/>
    <w:rsid w:val="00123B59"/>
    <w:rsid w:val="0012515B"/>
    <w:rsid w:val="00127495"/>
    <w:rsid w:val="00131171"/>
    <w:rsid w:val="0013127A"/>
    <w:rsid w:val="001314B4"/>
    <w:rsid w:val="00140035"/>
    <w:rsid w:val="00142E43"/>
    <w:rsid w:val="001462F8"/>
    <w:rsid w:val="0014694E"/>
    <w:rsid w:val="00147610"/>
    <w:rsid w:val="00147774"/>
    <w:rsid w:val="001541D2"/>
    <w:rsid w:val="00154946"/>
    <w:rsid w:val="001646FB"/>
    <w:rsid w:val="00164812"/>
    <w:rsid w:val="00166A91"/>
    <w:rsid w:val="001671FD"/>
    <w:rsid w:val="00171641"/>
    <w:rsid w:val="00173A07"/>
    <w:rsid w:val="00173E6D"/>
    <w:rsid w:val="0017638A"/>
    <w:rsid w:val="00177828"/>
    <w:rsid w:val="00193EFB"/>
    <w:rsid w:val="00196A90"/>
    <w:rsid w:val="001A20EC"/>
    <w:rsid w:val="001A39E5"/>
    <w:rsid w:val="001B4B96"/>
    <w:rsid w:val="001B50D5"/>
    <w:rsid w:val="001B639E"/>
    <w:rsid w:val="001B6591"/>
    <w:rsid w:val="001C4BA0"/>
    <w:rsid w:val="001C4CE6"/>
    <w:rsid w:val="001C50A8"/>
    <w:rsid w:val="001D530E"/>
    <w:rsid w:val="001E52E3"/>
    <w:rsid w:val="001F181C"/>
    <w:rsid w:val="001F189F"/>
    <w:rsid w:val="001F3EC0"/>
    <w:rsid w:val="001F7C8C"/>
    <w:rsid w:val="00210C86"/>
    <w:rsid w:val="0021473D"/>
    <w:rsid w:val="002164C6"/>
    <w:rsid w:val="00220F1A"/>
    <w:rsid w:val="002211BD"/>
    <w:rsid w:val="00221C23"/>
    <w:rsid w:val="0022316F"/>
    <w:rsid w:val="002266F2"/>
    <w:rsid w:val="00231D8D"/>
    <w:rsid w:val="00233748"/>
    <w:rsid w:val="00236AF7"/>
    <w:rsid w:val="00237F3D"/>
    <w:rsid w:val="00240ADC"/>
    <w:rsid w:val="00242FB3"/>
    <w:rsid w:val="0024471D"/>
    <w:rsid w:val="00246B81"/>
    <w:rsid w:val="00256892"/>
    <w:rsid w:val="002576D4"/>
    <w:rsid w:val="00260202"/>
    <w:rsid w:val="00265123"/>
    <w:rsid w:val="00267BE1"/>
    <w:rsid w:val="00274E07"/>
    <w:rsid w:val="002770A0"/>
    <w:rsid w:val="002775A3"/>
    <w:rsid w:val="00280293"/>
    <w:rsid w:val="0028116F"/>
    <w:rsid w:val="002823D0"/>
    <w:rsid w:val="00294C27"/>
    <w:rsid w:val="002960E8"/>
    <w:rsid w:val="002A0506"/>
    <w:rsid w:val="002A3941"/>
    <w:rsid w:val="002B6848"/>
    <w:rsid w:val="002B7191"/>
    <w:rsid w:val="002C6829"/>
    <w:rsid w:val="002C6A77"/>
    <w:rsid w:val="002D31DC"/>
    <w:rsid w:val="002E074F"/>
    <w:rsid w:val="002E1C9E"/>
    <w:rsid w:val="003012FB"/>
    <w:rsid w:val="003018D4"/>
    <w:rsid w:val="00304634"/>
    <w:rsid w:val="003061CC"/>
    <w:rsid w:val="0030697C"/>
    <w:rsid w:val="00314761"/>
    <w:rsid w:val="00315BDB"/>
    <w:rsid w:val="00315CC5"/>
    <w:rsid w:val="00316610"/>
    <w:rsid w:val="00320790"/>
    <w:rsid w:val="003215E6"/>
    <w:rsid w:val="0032447E"/>
    <w:rsid w:val="003252C0"/>
    <w:rsid w:val="00336B5E"/>
    <w:rsid w:val="003536F7"/>
    <w:rsid w:val="00353B47"/>
    <w:rsid w:val="0035532F"/>
    <w:rsid w:val="0036075C"/>
    <w:rsid w:val="00362CF4"/>
    <w:rsid w:val="00363DBC"/>
    <w:rsid w:val="003733D4"/>
    <w:rsid w:val="00374217"/>
    <w:rsid w:val="0037630F"/>
    <w:rsid w:val="00377C84"/>
    <w:rsid w:val="0038208B"/>
    <w:rsid w:val="003841C0"/>
    <w:rsid w:val="00384F2F"/>
    <w:rsid w:val="003A445F"/>
    <w:rsid w:val="003A6694"/>
    <w:rsid w:val="003A746E"/>
    <w:rsid w:val="003B1155"/>
    <w:rsid w:val="003B4CE9"/>
    <w:rsid w:val="003C0643"/>
    <w:rsid w:val="003C2E68"/>
    <w:rsid w:val="003C5484"/>
    <w:rsid w:val="003D1C68"/>
    <w:rsid w:val="003D7944"/>
    <w:rsid w:val="003E1721"/>
    <w:rsid w:val="003E7D27"/>
    <w:rsid w:val="003F030C"/>
    <w:rsid w:val="003F1834"/>
    <w:rsid w:val="003F2B50"/>
    <w:rsid w:val="003F3983"/>
    <w:rsid w:val="0040285F"/>
    <w:rsid w:val="00403A93"/>
    <w:rsid w:val="00404387"/>
    <w:rsid w:val="0042028A"/>
    <w:rsid w:val="0042361A"/>
    <w:rsid w:val="00425F2D"/>
    <w:rsid w:val="00426745"/>
    <w:rsid w:val="00427D51"/>
    <w:rsid w:val="00431BF0"/>
    <w:rsid w:val="00434323"/>
    <w:rsid w:val="004401BD"/>
    <w:rsid w:val="00441784"/>
    <w:rsid w:val="0044448A"/>
    <w:rsid w:val="00444CF6"/>
    <w:rsid w:val="00451ED0"/>
    <w:rsid w:val="004634CD"/>
    <w:rsid w:val="00463E07"/>
    <w:rsid w:val="00463ECD"/>
    <w:rsid w:val="00466E2A"/>
    <w:rsid w:val="0047097A"/>
    <w:rsid w:val="00472A3A"/>
    <w:rsid w:val="00475197"/>
    <w:rsid w:val="00477652"/>
    <w:rsid w:val="0048040D"/>
    <w:rsid w:val="00482E2C"/>
    <w:rsid w:val="004934B3"/>
    <w:rsid w:val="00496AA6"/>
    <w:rsid w:val="004A78A6"/>
    <w:rsid w:val="004B2687"/>
    <w:rsid w:val="004B64EA"/>
    <w:rsid w:val="004B77CE"/>
    <w:rsid w:val="004D5782"/>
    <w:rsid w:val="004E6044"/>
    <w:rsid w:val="00500B2D"/>
    <w:rsid w:val="00511D6A"/>
    <w:rsid w:val="00516033"/>
    <w:rsid w:val="00521BA3"/>
    <w:rsid w:val="00522E48"/>
    <w:rsid w:val="00523DB5"/>
    <w:rsid w:val="005268B4"/>
    <w:rsid w:val="00533F10"/>
    <w:rsid w:val="00534E09"/>
    <w:rsid w:val="00535EDA"/>
    <w:rsid w:val="005362BD"/>
    <w:rsid w:val="005411E4"/>
    <w:rsid w:val="005417A0"/>
    <w:rsid w:val="00543BEB"/>
    <w:rsid w:val="00543E5A"/>
    <w:rsid w:val="00545391"/>
    <w:rsid w:val="005462CE"/>
    <w:rsid w:val="00547325"/>
    <w:rsid w:val="00557773"/>
    <w:rsid w:val="00560186"/>
    <w:rsid w:val="005648FD"/>
    <w:rsid w:val="00573382"/>
    <w:rsid w:val="00575C9A"/>
    <w:rsid w:val="00593924"/>
    <w:rsid w:val="005940DC"/>
    <w:rsid w:val="00594E44"/>
    <w:rsid w:val="005A2877"/>
    <w:rsid w:val="005A3787"/>
    <w:rsid w:val="005A7E35"/>
    <w:rsid w:val="005B3B43"/>
    <w:rsid w:val="005B48B9"/>
    <w:rsid w:val="005B5A75"/>
    <w:rsid w:val="005C0866"/>
    <w:rsid w:val="005D08A6"/>
    <w:rsid w:val="005D7290"/>
    <w:rsid w:val="005E05B6"/>
    <w:rsid w:val="005F4A66"/>
    <w:rsid w:val="0060350D"/>
    <w:rsid w:val="00603AAE"/>
    <w:rsid w:val="00605323"/>
    <w:rsid w:val="00614348"/>
    <w:rsid w:val="006156D5"/>
    <w:rsid w:val="00630623"/>
    <w:rsid w:val="00633265"/>
    <w:rsid w:val="006372D3"/>
    <w:rsid w:val="006476B0"/>
    <w:rsid w:val="0065752C"/>
    <w:rsid w:val="006617E1"/>
    <w:rsid w:val="00661BCE"/>
    <w:rsid w:val="00665846"/>
    <w:rsid w:val="00666EBA"/>
    <w:rsid w:val="006764DB"/>
    <w:rsid w:val="00686F02"/>
    <w:rsid w:val="00694397"/>
    <w:rsid w:val="006A0E12"/>
    <w:rsid w:val="006B12DA"/>
    <w:rsid w:val="006B27CD"/>
    <w:rsid w:val="006C12F8"/>
    <w:rsid w:val="006C4D32"/>
    <w:rsid w:val="006C7716"/>
    <w:rsid w:val="006D20BD"/>
    <w:rsid w:val="006E2896"/>
    <w:rsid w:val="006E7D75"/>
    <w:rsid w:val="006F12AE"/>
    <w:rsid w:val="006F504B"/>
    <w:rsid w:val="006F7F6E"/>
    <w:rsid w:val="00701CD9"/>
    <w:rsid w:val="00702FDF"/>
    <w:rsid w:val="00706B33"/>
    <w:rsid w:val="00707B22"/>
    <w:rsid w:val="00714010"/>
    <w:rsid w:val="007205A7"/>
    <w:rsid w:val="007355FB"/>
    <w:rsid w:val="00736BA5"/>
    <w:rsid w:val="00737A84"/>
    <w:rsid w:val="007407F2"/>
    <w:rsid w:val="00742E26"/>
    <w:rsid w:val="00744DCA"/>
    <w:rsid w:val="00747904"/>
    <w:rsid w:val="00750BBF"/>
    <w:rsid w:val="0075517F"/>
    <w:rsid w:val="00757A13"/>
    <w:rsid w:val="00762752"/>
    <w:rsid w:val="00763643"/>
    <w:rsid w:val="00765230"/>
    <w:rsid w:val="00772FCE"/>
    <w:rsid w:val="00773EC2"/>
    <w:rsid w:val="00774B66"/>
    <w:rsid w:val="00775EDF"/>
    <w:rsid w:val="00780920"/>
    <w:rsid w:val="007818AB"/>
    <w:rsid w:val="00781F54"/>
    <w:rsid w:val="00782F67"/>
    <w:rsid w:val="00785FE9"/>
    <w:rsid w:val="0079352D"/>
    <w:rsid w:val="007944C5"/>
    <w:rsid w:val="00796E2D"/>
    <w:rsid w:val="007A106B"/>
    <w:rsid w:val="007A6008"/>
    <w:rsid w:val="007A7309"/>
    <w:rsid w:val="007B0C2A"/>
    <w:rsid w:val="007B1463"/>
    <w:rsid w:val="007B256A"/>
    <w:rsid w:val="007B3AFA"/>
    <w:rsid w:val="007B50A1"/>
    <w:rsid w:val="007B63D2"/>
    <w:rsid w:val="007C029C"/>
    <w:rsid w:val="007C0A86"/>
    <w:rsid w:val="007C29DE"/>
    <w:rsid w:val="007D3A63"/>
    <w:rsid w:val="007D67AA"/>
    <w:rsid w:val="007E14C2"/>
    <w:rsid w:val="007E4563"/>
    <w:rsid w:val="007E7AA0"/>
    <w:rsid w:val="007E7DC4"/>
    <w:rsid w:val="007F1B3B"/>
    <w:rsid w:val="007F35F2"/>
    <w:rsid w:val="007F5CFE"/>
    <w:rsid w:val="007F74D8"/>
    <w:rsid w:val="0080311B"/>
    <w:rsid w:val="0082179D"/>
    <w:rsid w:val="00826CC1"/>
    <w:rsid w:val="00835424"/>
    <w:rsid w:val="008405B6"/>
    <w:rsid w:val="00840781"/>
    <w:rsid w:val="00840915"/>
    <w:rsid w:val="008556A9"/>
    <w:rsid w:val="00855B7B"/>
    <w:rsid w:val="00855BCA"/>
    <w:rsid w:val="00865EA8"/>
    <w:rsid w:val="008676C9"/>
    <w:rsid w:val="008761C6"/>
    <w:rsid w:val="00877CC4"/>
    <w:rsid w:val="00880451"/>
    <w:rsid w:val="008804A6"/>
    <w:rsid w:val="00881D1B"/>
    <w:rsid w:val="00885180"/>
    <w:rsid w:val="00887FCD"/>
    <w:rsid w:val="00892605"/>
    <w:rsid w:val="008A2DE1"/>
    <w:rsid w:val="008A3E52"/>
    <w:rsid w:val="008A6CFF"/>
    <w:rsid w:val="008B219B"/>
    <w:rsid w:val="008B6991"/>
    <w:rsid w:val="008C0E57"/>
    <w:rsid w:val="008C0E62"/>
    <w:rsid w:val="008C76DB"/>
    <w:rsid w:val="008D7576"/>
    <w:rsid w:val="008F135B"/>
    <w:rsid w:val="008F1DFC"/>
    <w:rsid w:val="00902E04"/>
    <w:rsid w:val="00912534"/>
    <w:rsid w:val="00913EB1"/>
    <w:rsid w:val="00915AE7"/>
    <w:rsid w:val="00917930"/>
    <w:rsid w:val="00922817"/>
    <w:rsid w:val="009245A9"/>
    <w:rsid w:val="00942B09"/>
    <w:rsid w:val="00944284"/>
    <w:rsid w:val="009449C1"/>
    <w:rsid w:val="00945A34"/>
    <w:rsid w:val="00946035"/>
    <w:rsid w:val="0095546A"/>
    <w:rsid w:val="00961048"/>
    <w:rsid w:val="009700D6"/>
    <w:rsid w:val="0097071A"/>
    <w:rsid w:val="009760A4"/>
    <w:rsid w:val="00982F61"/>
    <w:rsid w:val="00984E8E"/>
    <w:rsid w:val="00992F05"/>
    <w:rsid w:val="009955C7"/>
    <w:rsid w:val="009A23B2"/>
    <w:rsid w:val="009A67B9"/>
    <w:rsid w:val="009B1EC7"/>
    <w:rsid w:val="009B3B12"/>
    <w:rsid w:val="009C0E20"/>
    <w:rsid w:val="009C28F1"/>
    <w:rsid w:val="009D69ED"/>
    <w:rsid w:val="009E3D36"/>
    <w:rsid w:val="009F29B9"/>
    <w:rsid w:val="009F2C55"/>
    <w:rsid w:val="009F3D71"/>
    <w:rsid w:val="009F6503"/>
    <w:rsid w:val="009F6C0C"/>
    <w:rsid w:val="00A018E6"/>
    <w:rsid w:val="00A11BBB"/>
    <w:rsid w:val="00A12988"/>
    <w:rsid w:val="00A13E2A"/>
    <w:rsid w:val="00A17C0B"/>
    <w:rsid w:val="00A24F3B"/>
    <w:rsid w:val="00A31E20"/>
    <w:rsid w:val="00A33229"/>
    <w:rsid w:val="00A353D3"/>
    <w:rsid w:val="00A36BD8"/>
    <w:rsid w:val="00A379A6"/>
    <w:rsid w:val="00A41054"/>
    <w:rsid w:val="00A4465F"/>
    <w:rsid w:val="00A45A68"/>
    <w:rsid w:val="00A56964"/>
    <w:rsid w:val="00A60F87"/>
    <w:rsid w:val="00A61466"/>
    <w:rsid w:val="00A65F11"/>
    <w:rsid w:val="00A66A4A"/>
    <w:rsid w:val="00A724BD"/>
    <w:rsid w:val="00A753F7"/>
    <w:rsid w:val="00A92A8D"/>
    <w:rsid w:val="00AA1C81"/>
    <w:rsid w:val="00AA4258"/>
    <w:rsid w:val="00AA775C"/>
    <w:rsid w:val="00AA7955"/>
    <w:rsid w:val="00AB39E3"/>
    <w:rsid w:val="00AD1480"/>
    <w:rsid w:val="00AD4CBE"/>
    <w:rsid w:val="00AD6FD4"/>
    <w:rsid w:val="00AD7202"/>
    <w:rsid w:val="00AF493D"/>
    <w:rsid w:val="00AF69F2"/>
    <w:rsid w:val="00AF7116"/>
    <w:rsid w:val="00B04451"/>
    <w:rsid w:val="00B050A7"/>
    <w:rsid w:val="00B07AF6"/>
    <w:rsid w:val="00B14264"/>
    <w:rsid w:val="00B21FAF"/>
    <w:rsid w:val="00B22F20"/>
    <w:rsid w:val="00B234DA"/>
    <w:rsid w:val="00B24361"/>
    <w:rsid w:val="00B24B5B"/>
    <w:rsid w:val="00B47C0A"/>
    <w:rsid w:val="00B53E2E"/>
    <w:rsid w:val="00B5708A"/>
    <w:rsid w:val="00B61506"/>
    <w:rsid w:val="00B712AF"/>
    <w:rsid w:val="00B72CAF"/>
    <w:rsid w:val="00B90342"/>
    <w:rsid w:val="00B91568"/>
    <w:rsid w:val="00B96B60"/>
    <w:rsid w:val="00BA2C28"/>
    <w:rsid w:val="00BA33CB"/>
    <w:rsid w:val="00BA6A41"/>
    <w:rsid w:val="00BC0B05"/>
    <w:rsid w:val="00BC2AC3"/>
    <w:rsid w:val="00BC542A"/>
    <w:rsid w:val="00BC6C6C"/>
    <w:rsid w:val="00BD00D2"/>
    <w:rsid w:val="00BD2E7A"/>
    <w:rsid w:val="00BD4620"/>
    <w:rsid w:val="00BD67BA"/>
    <w:rsid w:val="00BE0B2C"/>
    <w:rsid w:val="00BF0C53"/>
    <w:rsid w:val="00BF2F15"/>
    <w:rsid w:val="00BF4298"/>
    <w:rsid w:val="00BF7D2F"/>
    <w:rsid w:val="00C03135"/>
    <w:rsid w:val="00C06A0E"/>
    <w:rsid w:val="00C331BF"/>
    <w:rsid w:val="00C45384"/>
    <w:rsid w:val="00C45DBF"/>
    <w:rsid w:val="00C52B63"/>
    <w:rsid w:val="00C5485B"/>
    <w:rsid w:val="00C5712A"/>
    <w:rsid w:val="00C6512B"/>
    <w:rsid w:val="00C65994"/>
    <w:rsid w:val="00C67B72"/>
    <w:rsid w:val="00C7101E"/>
    <w:rsid w:val="00C7182B"/>
    <w:rsid w:val="00C72E1C"/>
    <w:rsid w:val="00C81DD7"/>
    <w:rsid w:val="00C867D6"/>
    <w:rsid w:val="00C91047"/>
    <w:rsid w:val="00CA7668"/>
    <w:rsid w:val="00CB79C2"/>
    <w:rsid w:val="00CD2FF4"/>
    <w:rsid w:val="00CD3C46"/>
    <w:rsid w:val="00CD408F"/>
    <w:rsid w:val="00CD5DB4"/>
    <w:rsid w:val="00CE10A7"/>
    <w:rsid w:val="00CE10D4"/>
    <w:rsid w:val="00CE1242"/>
    <w:rsid w:val="00CE1BCB"/>
    <w:rsid w:val="00CE1E39"/>
    <w:rsid w:val="00CE3D9C"/>
    <w:rsid w:val="00CE3EA4"/>
    <w:rsid w:val="00CE43F9"/>
    <w:rsid w:val="00CE7FF9"/>
    <w:rsid w:val="00D065DB"/>
    <w:rsid w:val="00D100D7"/>
    <w:rsid w:val="00D14359"/>
    <w:rsid w:val="00D26BD5"/>
    <w:rsid w:val="00D271E4"/>
    <w:rsid w:val="00D32E5B"/>
    <w:rsid w:val="00D3641B"/>
    <w:rsid w:val="00D36AF6"/>
    <w:rsid w:val="00D37418"/>
    <w:rsid w:val="00D40F71"/>
    <w:rsid w:val="00D41233"/>
    <w:rsid w:val="00D464E3"/>
    <w:rsid w:val="00D5041E"/>
    <w:rsid w:val="00D52598"/>
    <w:rsid w:val="00D544AD"/>
    <w:rsid w:val="00D556A5"/>
    <w:rsid w:val="00D56E02"/>
    <w:rsid w:val="00D618AF"/>
    <w:rsid w:val="00D624A9"/>
    <w:rsid w:val="00D6459B"/>
    <w:rsid w:val="00D80224"/>
    <w:rsid w:val="00D90233"/>
    <w:rsid w:val="00DA425C"/>
    <w:rsid w:val="00DA50C3"/>
    <w:rsid w:val="00DA548C"/>
    <w:rsid w:val="00DA5FFE"/>
    <w:rsid w:val="00DA63AB"/>
    <w:rsid w:val="00DA770A"/>
    <w:rsid w:val="00DA7B82"/>
    <w:rsid w:val="00DB19CF"/>
    <w:rsid w:val="00DB34A3"/>
    <w:rsid w:val="00DB6E65"/>
    <w:rsid w:val="00DD3ACF"/>
    <w:rsid w:val="00DD42F4"/>
    <w:rsid w:val="00DE2004"/>
    <w:rsid w:val="00DE2372"/>
    <w:rsid w:val="00DE36E0"/>
    <w:rsid w:val="00DE6ED3"/>
    <w:rsid w:val="00DE6FDA"/>
    <w:rsid w:val="00DE730A"/>
    <w:rsid w:val="00DF182E"/>
    <w:rsid w:val="00DF63FE"/>
    <w:rsid w:val="00E017E1"/>
    <w:rsid w:val="00E019C9"/>
    <w:rsid w:val="00E02E62"/>
    <w:rsid w:val="00E03F61"/>
    <w:rsid w:val="00E05895"/>
    <w:rsid w:val="00E06C31"/>
    <w:rsid w:val="00E06C82"/>
    <w:rsid w:val="00E07663"/>
    <w:rsid w:val="00E13294"/>
    <w:rsid w:val="00E148DB"/>
    <w:rsid w:val="00E203E9"/>
    <w:rsid w:val="00E20782"/>
    <w:rsid w:val="00E20FAF"/>
    <w:rsid w:val="00E2326F"/>
    <w:rsid w:val="00E23677"/>
    <w:rsid w:val="00E23BE6"/>
    <w:rsid w:val="00E32B04"/>
    <w:rsid w:val="00E335F2"/>
    <w:rsid w:val="00E362EF"/>
    <w:rsid w:val="00E3650A"/>
    <w:rsid w:val="00E41D84"/>
    <w:rsid w:val="00E43266"/>
    <w:rsid w:val="00E474F6"/>
    <w:rsid w:val="00E531D2"/>
    <w:rsid w:val="00E533B7"/>
    <w:rsid w:val="00E55BBB"/>
    <w:rsid w:val="00E61340"/>
    <w:rsid w:val="00E64A1C"/>
    <w:rsid w:val="00E714F9"/>
    <w:rsid w:val="00E731EA"/>
    <w:rsid w:val="00E73C49"/>
    <w:rsid w:val="00E821A1"/>
    <w:rsid w:val="00E83E07"/>
    <w:rsid w:val="00E84080"/>
    <w:rsid w:val="00E86236"/>
    <w:rsid w:val="00E91155"/>
    <w:rsid w:val="00E94783"/>
    <w:rsid w:val="00EA67F5"/>
    <w:rsid w:val="00EA6FD8"/>
    <w:rsid w:val="00EA7871"/>
    <w:rsid w:val="00EB29A8"/>
    <w:rsid w:val="00EC03B2"/>
    <w:rsid w:val="00ED360D"/>
    <w:rsid w:val="00ED6099"/>
    <w:rsid w:val="00ED654F"/>
    <w:rsid w:val="00ED7C68"/>
    <w:rsid w:val="00EE2AA0"/>
    <w:rsid w:val="00EE2C18"/>
    <w:rsid w:val="00EE4023"/>
    <w:rsid w:val="00EF2A03"/>
    <w:rsid w:val="00F01288"/>
    <w:rsid w:val="00F079F4"/>
    <w:rsid w:val="00F07C00"/>
    <w:rsid w:val="00F10E84"/>
    <w:rsid w:val="00F10F1D"/>
    <w:rsid w:val="00F11513"/>
    <w:rsid w:val="00F132C9"/>
    <w:rsid w:val="00F1672F"/>
    <w:rsid w:val="00F16A22"/>
    <w:rsid w:val="00F17381"/>
    <w:rsid w:val="00F2279B"/>
    <w:rsid w:val="00F227AA"/>
    <w:rsid w:val="00F304E0"/>
    <w:rsid w:val="00F30FFA"/>
    <w:rsid w:val="00F31814"/>
    <w:rsid w:val="00F3309F"/>
    <w:rsid w:val="00F34806"/>
    <w:rsid w:val="00F35D60"/>
    <w:rsid w:val="00F4107B"/>
    <w:rsid w:val="00F43B44"/>
    <w:rsid w:val="00F451C4"/>
    <w:rsid w:val="00F50E2A"/>
    <w:rsid w:val="00F54B85"/>
    <w:rsid w:val="00F64121"/>
    <w:rsid w:val="00F70814"/>
    <w:rsid w:val="00F71651"/>
    <w:rsid w:val="00F74EB8"/>
    <w:rsid w:val="00F7660F"/>
    <w:rsid w:val="00F76709"/>
    <w:rsid w:val="00F85099"/>
    <w:rsid w:val="00F90931"/>
    <w:rsid w:val="00F920E6"/>
    <w:rsid w:val="00F94F14"/>
    <w:rsid w:val="00F96A6B"/>
    <w:rsid w:val="00FB1911"/>
    <w:rsid w:val="00FB2F3B"/>
    <w:rsid w:val="00FB74B9"/>
    <w:rsid w:val="00FC0745"/>
    <w:rsid w:val="00FC1D00"/>
    <w:rsid w:val="00FC3C65"/>
    <w:rsid w:val="00FC4495"/>
    <w:rsid w:val="00FC5E08"/>
    <w:rsid w:val="00FD0A69"/>
    <w:rsid w:val="00FD0EF5"/>
    <w:rsid w:val="00FE3AA8"/>
    <w:rsid w:val="00FF1C6D"/>
    <w:rsid w:val="00FF5323"/>
    <w:rsid w:val="00FF5EC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DC83D"/>
  <w15:chartTrackingRefBased/>
  <w15:docId w15:val="{001D8D87-A294-4D30-B84E-6872467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1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9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97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FC4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F43E1-B7B1-4074-B9B8-A48F61E84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F5D72-E527-4A69-AE4B-E239B755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UMP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mongar</dc:creator>
  <cp:keywords/>
  <dc:description/>
  <cp:lastModifiedBy>Konto Microsoft</cp:lastModifiedBy>
  <cp:revision>2</cp:revision>
  <cp:lastPrinted>2021-03-04T11:50:00Z</cp:lastPrinted>
  <dcterms:created xsi:type="dcterms:W3CDTF">2021-12-06T18:29:00Z</dcterms:created>
  <dcterms:modified xsi:type="dcterms:W3CDTF">2021-12-06T18:29:00Z</dcterms:modified>
</cp:coreProperties>
</file>